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C2" w:rsidRDefault="0020340A">
      <w:pPr>
        <w:jc w:val="center"/>
        <w:rPr>
          <w:ins w:id="0" w:author="User" w:date="2013-12-20T15:02:00Z"/>
          <w:rFonts w:ascii="Calibri" w:eastAsia="Calibri" w:hAnsi="Calibri" w:cs="Calibri"/>
          <w:i/>
          <w:color w:val="000000" w:themeColor="text1"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Урок-игра </w:t>
      </w:r>
      <w:r w:rsidR="009D38C2" w:rsidRPr="009D38C2">
        <w:rPr>
          <w:rFonts w:ascii="Calibri" w:eastAsia="Calibri" w:hAnsi="Calibri" w:cs="Calibri"/>
          <w:i/>
          <w:color w:val="000000" w:themeColor="text1"/>
          <w:sz w:val="32"/>
        </w:rPr>
        <w:t>8</w:t>
      </w:r>
      <w:proofErr w:type="gramStart"/>
      <w:r w:rsidR="009D38C2" w:rsidRPr="009D38C2">
        <w:rPr>
          <w:rFonts w:ascii="Calibri" w:eastAsia="Calibri" w:hAnsi="Calibri" w:cs="Calibri"/>
          <w:i/>
          <w:color w:val="000000" w:themeColor="text1"/>
          <w:sz w:val="32"/>
        </w:rPr>
        <w:t xml:space="preserve"> А</w:t>
      </w:r>
      <w:proofErr w:type="gramEnd"/>
      <w:r w:rsidR="009D38C2" w:rsidRPr="009D38C2">
        <w:rPr>
          <w:rFonts w:ascii="Calibri" w:eastAsia="Calibri" w:hAnsi="Calibri" w:cs="Calibri"/>
          <w:i/>
          <w:color w:val="000000" w:themeColor="text1"/>
          <w:sz w:val="32"/>
        </w:rPr>
        <w:t xml:space="preserve"> класс</w:t>
      </w:r>
    </w:p>
    <w:p w:rsidR="0029284F" w:rsidRDefault="0020340A">
      <w:pPr>
        <w:jc w:val="center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« Умники и умницы» по повести А.С. Пушкина «Капитанская дочка»</w:t>
      </w:r>
    </w:p>
    <w:p w:rsidR="0029284F" w:rsidRDefault="00304F2D" w:rsidP="00304F2D">
      <w:pPr>
        <w:tabs>
          <w:tab w:val="center" w:pos="4677"/>
          <w:tab w:val="right" w:pos="9355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r>
        <w:rPr>
          <w:rFonts w:ascii="Calibri" w:eastAsia="Calibri" w:hAnsi="Calibri" w:cs="Calibri"/>
          <w:sz w:val="24"/>
        </w:rPr>
        <w:tab/>
        <w:t xml:space="preserve">                                            </w:t>
      </w:r>
      <w:ins w:id="1" w:author="User" w:date="2013-12-20T15:00:00Z">
        <w:r w:rsidR="009D38C2">
          <w:rPr>
            <w:rFonts w:ascii="Calibri" w:eastAsia="Calibri" w:hAnsi="Calibri" w:cs="Calibri"/>
            <w:sz w:val="24"/>
          </w:rPr>
          <w:t xml:space="preserve"> </w:t>
        </w:r>
      </w:ins>
      <w:r>
        <w:rPr>
          <w:rFonts w:ascii="Calibri" w:eastAsia="Calibri" w:hAnsi="Calibri" w:cs="Calibri"/>
          <w:sz w:val="24"/>
        </w:rPr>
        <w:t xml:space="preserve">                                            </w:t>
      </w:r>
      <w:r w:rsidR="0020340A">
        <w:rPr>
          <w:rFonts w:ascii="Calibri" w:eastAsia="Calibri" w:hAnsi="Calibri" w:cs="Calibri"/>
          <w:sz w:val="24"/>
        </w:rPr>
        <w:t>Клянусь вам моей честью, что я ни</w:t>
      </w:r>
    </w:p>
    <w:p w:rsidR="0029284F" w:rsidRDefault="00304F2D" w:rsidP="00304F2D">
      <w:pPr>
        <w:tabs>
          <w:tab w:val="left" w:pos="2532"/>
          <w:tab w:val="right" w:pos="9355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r>
        <w:rPr>
          <w:rFonts w:ascii="Calibri" w:eastAsia="Calibri" w:hAnsi="Calibri" w:cs="Calibri"/>
          <w:sz w:val="24"/>
        </w:rPr>
        <w:tab/>
        <w:t xml:space="preserve">                                                    </w:t>
      </w:r>
      <w:r w:rsidR="0020340A">
        <w:rPr>
          <w:rFonts w:ascii="Calibri" w:eastAsia="Calibri" w:hAnsi="Calibri" w:cs="Calibri"/>
          <w:sz w:val="24"/>
        </w:rPr>
        <w:t>за что на свете не согласился бы не</w:t>
      </w:r>
    </w:p>
    <w:p w:rsidR="0029284F" w:rsidRDefault="00304F2D" w:rsidP="00304F2D">
      <w:pPr>
        <w:tabs>
          <w:tab w:val="left" w:pos="2676"/>
          <w:tab w:val="right" w:pos="9355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                                             </w:t>
      </w:r>
      <w:r w:rsidR="0020340A">
        <w:rPr>
          <w:rFonts w:ascii="Calibri" w:eastAsia="Calibri" w:hAnsi="Calibri" w:cs="Calibri"/>
          <w:sz w:val="24"/>
        </w:rPr>
        <w:t>переменить родину</w:t>
      </w:r>
      <w:proofErr w:type="gramStart"/>
      <w:r w:rsidR="0020340A">
        <w:rPr>
          <w:rFonts w:ascii="Calibri" w:eastAsia="Calibri" w:hAnsi="Calibri" w:cs="Calibri"/>
          <w:sz w:val="24"/>
        </w:rPr>
        <w:t xml:space="preserve"> ,</w:t>
      </w:r>
      <w:proofErr w:type="gramEnd"/>
      <w:r w:rsidR="0020340A">
        <w:rPr>
          <w:rFonts w:ascii="Calibri" w:eastAsia="Calibri" w:hAnsi="Calibri" w:cs="Calibri"/>
          <w:sz w:val="24"/>
        </w:rPr>
        <w:t xml:space="preserve"> не иметь другую</w:t>
      </w:r>
    </w:p>
    <w:p w:rsidR="0029284F" w:rsidRDefault="0020340A" w:rsidP="00283F0B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историю, чем история наших предков,</w:t>
      </w:r>
    </w:p>
    <w:p w:rsidR="0029284F" w:rsidRDefault="00283F0B" w:rsidP="00283F0B">
      <w:pPr>
        <w:tabs>
          <w:tab w:val="left" w:pos="5496"/>
          <w:tab w:val="right" w:pos="9355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 w:rsidR="0020340A">
        <w:rPr>
          <w:rFonts w:ascii="Calibri" w:eastAsia="Calibri" w:hAnsi="Calibri" w:cs="Calibri"/>
          <w:sz w:val="24"/>
        </w:rPr>
        <w:t>какую</w:t>
      </w:r>
      <w:proofErr w:type="gramEnd"/>
      <w:r w:rsidR="0020340A">
        <w:rPr>
          <w:rFonts w:ascii="Calibri" w:eastAsia="Calibri" w:hAnsi="Calibri" w:cs="Calibri"/>
          <w:sz w:val="24"/>
        </w:rPr>
        <w:t xml:space="preserve"> нам послал Бог</w:t>
      </w:r>
      <w:r>
        <w:rPr>
          <w:rFonts w:ascii="Calibri" w:eastAsia="Calibri" w:hAnsi="Calibri" w:cs="Calibri"/>
          <w:sz w:val="24"/>
        </w:rPr>
        <w:t>.</w:t>
      </w:r>
    </w:p>
    <w:p w:rsidR="0029284F" w:rsidRDefault="0020340A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А.С. Пушкин</w:t>
      </w:r>
    </w:p>
    <w:p w:rsidR="0029284F" w:rsidRDefault="0020340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Цель игры</w:t>
      </w:r>
      <w:proofErr w:type="gramStart"/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:</w:t>
      </w:r>
      <w:proofErr w:type="gramEnd"/>
      <w:r>
        <w:rPr>
          <w:rFonts w:ascii="Calibri" w:eastAsia="Calibri" w:hAnsi="Calibri" w:cs="Calibri"/>
          <w:sz w:val="24"/>
        </w:rPr>
        <w:t xml:space="preserve"> закрепить знания учащихся по повести А.С. Пушкина ; развивать аналитическое мышление; воспитывать ч</w:t>
      </w:r>
      <w:r w:rsidR="00283F0B">
        <w:rPr>
          <w:rFonts w:ascii="Calibri" w:eastAsia="Calibri" w:hAnsi="Calibri" w:cs="Calibri"/>
          <w:sz w:val="24"/>
        </w:rPr>
        <w:t>увство собственного достоинства</w:t>
      </w:r>
      <w:r>
        <w:rPr>
          <w:rFonts w:ascii="Calibri" w:eastAsia="Calibri" w:hAnsi="Calibri" w:cs="Calibri"/>
          <w:sz w:val="24"/>
        </w:rPr>
        <w:t>,</w:t>
      </w:r>
      <w:r w:rsidR="00283F0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справедливости.</w:t>
      </w:r>
    </w:p>
    <w:p w:rsidR="0029284F" w:rsidRDefault="0020340A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Ход урока</w:t>
      </w:r>
    </w:p>
    <w:p w:rsidR="0029284F" w:rsidRDefault="0020340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I. Организационный момент </w:t>
      </w:r>
      <w:r>
        <w:rPr>
          <w:rFonts w:ascii="Calibri" w:eastAsia="Calibri" w:hAnsi="Calibri" w:cs="Calibri"/>
          <w:sz w:val="24"/>
        </w:rPr>
        <w:t>( выбор участников игры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членов жюри )</w:t>
      </w:r>
    </w:p>
    <w:p w:rsidR="0029284F" w:rsidRDefault="0020340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II. Игра «Умники и умницы»</w:t>
      </w:r>
    </w:p>
    <w:p w:rsidR="0029284F" w:rsidRDefault="0020340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i/>
          <w:sz w:val="32"/>
        </w:rPr>
        <w:t xml:space="preserve">                                                Первая тройка</w:t>
      </w:r>
    </w:p>
    <w:p w:rsidR="0029284F" w:rsidRDefault="0020340A" w:rsidP="00283F0B">
      <w:pPr>
        <w:rPr>
          <w:rFonts w:ascii="Calibri" w:eastAsia="Calibri" w:hAnsi="Calibri" w:cs="Calibri"/>
          <w:b/>
          <w:sz w:val="26"/>
        </w:rPr>
      </w:pPr>
      <w:r w:rsidRPr="00283F0B">
        <w:rPr>
          <w:rFonts w:ascii="Calibri" w:eastAsia="Calibri" w:hAnsi="Calibri" w:cs="Calibri"/>
          <w:b/>
          <w:sz w:val="32"/>
        </w:rPr>
        <w:t xml:space="preserve">            </w:t>
      </w:r>
      <w:r w:rsidRPr="00283F0B">
        <w:rPr>
          <w:rFonts w:ascii="Calibri" w:eastAsia="Calibri" w:hAnsi="Calibri" w:cs="Calibri"/>
          <w:b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6"/>
        </w:rPr>
        <w:t>Устное выступление участников</w:t>
      </w:r>
      <w:bookmarkStart w:id="2" w:name="_GoBack"/>
      <w:bookmarkEnd w:id="2"/>
    </w:p>
    <w:p w:rsidR="0029284F" w:rsidRDefault="0020340A" w:rsidP="00283F0B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Тема</w:t>
      </w:r>
      <w:proofErr w:type="gramStart"/>
      <w:r>
        <w:rPr>
          <w:rFonts w:ascii="Calibri" w:eastAsia="Calibri" w:hAnsi="Calibri" w:cs="Calibri"/>
          <w:sz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</w:rPr>
        <w:t xml:space="preserve"> «Вы - Петр Гринев</w:t>
      </w:r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 Какие мысли были у вас , когда вы впервые приехали в </w:t>
      </w:r>
      <w:proofErr w:type="spellStart"/>
      <w:r>
        <w:rPr>
          <w:rFonts w:ascii="Calibri" w:eastAsia="Calibri" w:hAnsi="Calibri" w:cs="Calibri"/>
          <w:sz w:val="24"/>
        </w:rPr>
        <w:t>Белогорскую</w:t>
      </w:r>
      <w:proofErr w:type="spellEnd"/>
      <w:r>
        <w:rPr>
          <w:rFonts w:ascii="Calibri" w:eastAsia="Calibri" w:hAnsi="Calibri" w:cs="Calibri"/>
          <w:sz w:val="24"/>
        </w:rPr>
        <w:t xml:space="preserve"> крепость?» (Подготовка – 2 мин.)</w:t>
      </w:r>
    </w:p>
    <w:p w:rsidR="0029284F" w:rsidRDefault="0020340A" w:rsidP="00283F0B">
      <w:pPr>
        <w:ind w:left="720"/>
        <w:rPr>
          <w:rFonts w:ascii="Calibri" w:eastAsia="Calibri" w:hAnsi="Calibri" w:cs="Calibri"/>
          <w:b/>
          <w:sz w:val="26"/>
        </w:rPr>
      </w:pPr>
      <w:r w:rsidRPr="00283F0B">
        <w:rPr>
          <w:rFonts w:ascii="Calibri" w:eastAsia="Calibri" w:hAnsi="Calibri" w:cs="Calibri"/>
          <w:b/>
          <w:sz w:val="24"/>
        </w:rPr>
        <w:t>2.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6"/>
        </w:rPr>
        <w:t>Выбор дорожек</w:t>
      </w:r>
    </w:p>
    <w:p w:rsidR="0029284F" w:rsidRDefault="0020340A" w:rsidP="00283F0B">
      <w:pPr>
        <w:ind w:left="720"/>
        <w:rPr>
          <w:rFonts w:ascii="Calibri" w:eastAsia="Calibri" w:hAnsi="Calibri" w:cs="Calibri"/>
          <w:b/>
          <w:sz w:val="26"/>
        </w:rPr>
      </w:pPr>
      <w:r w:rsidRPr="00283F0B">
        <w:rPr>
          <w:rFonts w:ascii="Calibri" w:eastAsia="Calibri" w:hAnsi="Calibri" w:cs="Calibri"/>
          <w:b/>
          <w:sz w:val="26"/>
        </w:rPr>
        <w:t>3.</w:t>
      </w:r>
      <w:r>
        <w:rPr>
          <w:rFonts w:ascii="Calibri" w:eastAsia="Calibri" w:hAnsi="Calibri" w:cs="Calibri"/>
          <w:b/>
          <w:sz w:val="26"/>
        </w:rPr>
        <w:t xml:space="preserve"> Игра первой тройки</w:t>
      </w:r>
    </w:p>
    <w:p w:rsidR="0029284F" w:rsidRDefault="0020340A">
      <w:pPr>
        <w:jc w:val="center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>Зеленая дорожка</w:t>
      </w:r>
    </w:p>
    <w:p w:rsidR="00283F0B" w:rsidRDefault="0020340A">
      <w:pPr>
        <w:rPr>
          <w:rFonts w:ascii="Calibri" w:eastAsia="Calibri" w:hAnsi="Calibri" w:cs="Calibri"/>
          <w:sz w:val="24"/>
        </w:rPr>
      </w:pPr>
      <w:r w:rsidRPr="00283F0B"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</w:rPr>
        <w:t xml:space="preserve">Перечислите профессии француза </w:t>
      </w:r>
      <w:proofErr w:type="spellStart"/>
      <w:r>
        <w:rPr>
          <w:rFonts w:ascii="Calibri" w:eastAsia="Calibri" w:hAnsi="Calibri" w:cs="Calibri"/>
          <w:sz w:val="24"/>
        </w:rPr>
        <w:t>Бопре</w:t>
      </w:r>
      <w:proofErr w:type="spellEnd"/>
      <w:proofErr w:type="gramStart"/>
      <w:r>
        <w:rPr>
          <w:rFonts w:ascii="Calibri" w:eastAsia="Calibri" w:hAnsi="Calibri" w:cs="Calibri"/>
          <w:sz w:val="24"/>
        </w:rPr>
        <w:t>.(</w:t>
      </w:r>
      <w:proofErr w:type="gramEnd"/>
      <w:r>
        <w:rPr>
          <w:rFonts w:ascii="Calibri" w:eastAsia="Calibri" w:hAnsi="Calibri" w:cs="Calibri"/>
          <w:i/>
          <w:sz w:val="24"/>
        </w:rPr>
        <w:t>Парикмахер , солдат , учитель.)</w:t>
      </w:r>
      <w:r>
        <w:rPr>
          <w:rFonts w:ascii="Calibri" w:eastAsia="Calibri" w:hAnsi="Calibri" w:cs="Calibri"/>
          <w:sz w:val="24"/>
        </w:rPr>
        <w:t xml:space="preserve"> </w:t>
      </w:r>
    </w:p>
    <w:p w:rsidR="0029284F" w:rsidRDefault="0020340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2.Кому принадлежат слова</w:t>
      </w:r>
      <w:proofErr w:type="gramStart"/>
      <w:r>
        <w:rPr>
          <w:rFonts w:ascii="Calibri" w:eastAsia="Calibri" w:hAnsi="Calibri" w:cs="Calibri"/>
          <w:sz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</w:rPr>
        <w:t xml:space="preserve"> « Слава богу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кажется , дитя умыт , причесан, накормлен»? </w:t>
      </w:r>
      <w:r>
        <w:rPr>
          <w:rFonts w:ascii="Calibri" w:eastAsia="Calibri" w:hAnsi="Calibri" w:cs="Calibri"/>
          <w:i/>
          <w:sz w:val="24"/>
        </w:rPr>
        <w:t>(Слуге Савельичу.)</w:t>
      </w:r>
    </w:p>
    <w:p w:rsidR="0029284F" w:rsidRDefault="0020340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3.Что скрывается за словами</w:t>
      </w:r>
      <w:proofErr w:type="gramStart"/>
      <w:r>
        <w:rPr>
          <w:rFonts w:ascii="Calibri" w:eastAsia="Calibri" w:hAnsi="Calibri" w:cs="Calibri"/>
          <w:sz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</w:rPr>
        <w:t xml:space="preserve"> « </w:t>
      </w:r>
      <w:r w:rsidR="00283F0B">
        <w:rPr>
          <w:rFonts w:ascii="Calibri" w:eastAsia="Calibri" w:hAnsi="Calibri" w:cs="Calibri"/>
          <w:sz w:val="24"/>
        </w:rPr>
        <w:t>Не был он врагом бутылки»</w:t>
      </w:r>
      <w:r>
        <w:rPr>
          <w:rFonts w:ascii="Calibri" w:eastAsia="Calibri" w:hAnsi="Calibri" w:cs="Calibri"/>
          <w:sz w:val="24"/>
        </w:rPr>
        <w:t xml:space="preserve">? </w:t>
      </w:r>
      <w:r>
        <w:rPr>
          <w:rFonts w:ascii="Calibri" w:eastAsia="Calibri" w:hAnsi="Calibri" w:cs="Calibri"/>
          <w:i/>
          <w:sz w:val="24"/>
        </w:rPr>
        <w:t>(Любил выпить</w:t>
      </w:r>
      <w:r>
        <w:rPr>
          <w:rFonts w:ascii="Calibri" w:eastAsia="Calibri" w:hAnsi="Calibri" w:cs="Calibri"/>
          <w:sz w:val="24"/>
        </w:rPr>
        <w:t>.)4.Кто и когда в повести назвал Е. Пугачева разбойником?</w:t>
      </w:r>
      <w:r w:rsidR="00283F0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( </w:t>
      </w:r>
      <w:r>
        <w:rPr>
          <w:rFonts w:ascii="Calibri" w:eastAsia="Calibri" w:hAnsi="Calibri" w:cs="Calibri"/>
          <w:i/>
          <w:sz w:val="24"/>
        </w:rPr>
        <w:t>Савельич, когда отдавал Пугачеву заячий тулуп.)</w:t>
      </w:r>
    </w:p>
    <w:p w:rsidR="0029284F" w:rsidRDefault="0020340A" w:rsidP="00283F0B">
      <w:pPr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Желтая дорожка</w:t>
      </w:r>
    </w:p>
    <w:p w:rsidR="0029284F" w:rsidRDefault="00283F0B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1.Перечислите вещи</w:t>
      </w:r>
      <w:r w:rsidR="0020340A">
        <w:rPr>
          <w:rFonts w:ascii="Calibri" w:eastAsia="Calibri" w:hAnsi="Calibri" w:cs="Calibri"/>
          <w:sz w:val="24"/>
        </w:rPr>
        <w:t>, которые взял с собой  П. Гринев</w:t>
      </w:r>
      <w:proofErr w:type="gramStart"/>
      <w:r w:rsidR="0020340A">
        <w:rPr>
          <w:rFonts w:ascii="Calibri" w:eastAsia="Calibri" w:hAnsi="Calibri" w:cs="Calibri"/>
          <w:sz w:val="24"/>
        </w:rPr>
        <w:t xml:space="preserve"> ,</w:t>
      </w:r>
      <w:proofErr w:type="gramEnd"/>
      <w:r w:rsidR="0020340A">
        <w:rPr>
          <w:rFonts w:ascii="Calibri" w:eastAsia="Calibri" w:hAnsi="Calibri" w:cs="Calibri"/>
          <w:sz w:val="24"/>
        </w:rPr>
        <w:t xml:space="preserve"> уезжая в Оренбург.(</w:t>
      </w:r>
      <w:r w:rsidR="0020340A">
        <w:rPr>
          <w:rFonts w:ascii="Calibri" w:eastAsia="Calibri" w:hAnsi="Calibri" w:cs="Calibri"/>
          <w:i/>
          <w:sz w:val="24"/>
        </w:rPr>
        <w:t>Чемодан ,погребец с чайным прибором , узлы с бутылками и пирогами. )</w:t>
      </w:r>
    </w:p>
    <w:p w:rsidR="0029284F" w:rsidRDefault="0020340A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2.Какая из зимних вещей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кроме заячьего тулупа, была у  П. Гринева? </w:t>
      </w:r>
      <w:r>
        <w:rPr>
          <w:rFonts w:ascii="Calibri" w:eastAsia="Calibri" w:hAnsi="Calibri" w:cs="Calibri"/>
          <w:i/>
          <w:sz w:val="24"/>
        </w:rPr>
        <w:t>(Лисья шуба.)</w:t>
      </w:r>
    </w:p>
    <w:p w:rsidR="0029284F" w:rsidRDefault="0020340A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i/>
          <w:sz w:val="24"/>
        </w:rPr>
        <w:t>.</w:t>
      </w:r>
      <w:r>
        <w:rPr>
          <w:rFonts w:ascii="Calibri" w:eastAsia="Calibri" w:hAnsi="Calibri" w:cs="Calibri"/>
          <w:sz w:val="24"/>
        </w:rPr>
        <w:t>После какого события и кому  П. Гринев произнес слова</w:t>
      </w:r>
      <w:proofErr w:type="gramStart"/>
      <w:r>
        <w:rPr>
          <w:rFonts w:ascii="Calibri" w:eastAsia="Calibri" w:hAnsi="Calibri" w:cs="Calibri"/>
          <w:sz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</w:rPr>
        <w:t xml:space="preserve"> «Ну, ну, полно, помирились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виноват , вижу сам , что виноват»? </w:t>
      </w:r>
      <w:r>
        <w:rPr>
          <w:rFonts w:ascii="Calibri" w:eastAsia="Calibri" w:hAnsi="Calibri" w:cs="Calibri"/>
          <w:i/>
          <w:sz w:val="24"/>
        </w:rPr>
        <w:t>( Савельичу</w:t>
      </w:r>
      <w:proofErr w:type="gramStart"/>
      <w:r>
        <w:rPr>
          <w:rFonts w:ascii="Calibri" w:eastAsia="Calibri" w:hAnsi="Calibri" w:cs="Calibri"/>
          <w:i/>
          <w:sz w:val="24"/>
        </w:rPr>
        <w:t xml:space="preserve"> ,</w:t>
      </w:r>
      <w:proofErr w:type="gramEnd"/>
      <w:r w:rsidR="00283F0B"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 xml:space="preserve">когда П. Гринев проиграл </w:t>
      </w:r>
      <w:proofErr w:type="spellStart"/>
      <w:r>
        <w:rPr>
          <w:rFonts w:ascii="Calibri" w:eastAsia="Calibri" w:hAnsi="Calibri" w:cs="Calibri"/>
          <w:i/>
          <w:sz w:val="24"/>
        </w:rPr>
        <w:t>Зурину</w:t>
      </w:r>
      <w:proofErr w:type="spellEnd"/>
      <w:r>
        <w:rPr>
          <w:rFonts w:ascii="Calibri" w:eastAsia="Calibri" w:hAnsi="Calibri" w:cs="Calibri"/>
          <w:i/>
          <w:sz w:val="24"/>
        </w:rPr>
        <w:t xml:space="preserve"> сто рублей.)</w:t>
      </w:r>
    </w:p>
    <w:p w:rsidR="0029284F" w:rsidRDefault="0020340A" w:rsidP="00283F0B">
      <w:pPr>
        <w:ind w:left="720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Красная дорожка</w:t>
      </w:r>
    </w:p>
    <w:p w:rsidR="0029284F" w:rsidRDefault="0020340A" w:rsidP="00283F0B">
      <w:pPr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1.От чего отказался и что попросил Е. Пугачев в трактире во время первой встречи с П. Гриневым? </w:t>
      </w:r>
      <w:r>
        <w:rPr>
          <w:rFonts w:ascii="Calibri" w:eastAsia="Calibri" w:hAnsi="Calibri" w:cs="Calibri"/>
          <w:i/>
          <w:sz w:val="24"/>
        </w:rPr>
        <w:t>(Отказался от чая</w:t>
      </w:r>
      <w:proofErr w:type="gramStart"/>
      <w:r>
        <w:rPr>
          <w:rFonts w:ascii="Calibri" w:eastAsia="Calibri" w:hAnsi="Calibri" w:cs="Calibri"/>
          <w:i/>
          <w:sz w:val="24"/>
        </w:rPr>
        <w:t xml:space="preserve"> ,</w:t>
      </w:r>
      <w:proofErr w:type="gramEnd"/>
      <w:r>
        <w:rPr>
          <w:rFonts w:ascii="Calibri" w:eastAsia="Calibri" w:hAnsi="Calibri" w:cs="Calibri"/>
          <w:i/>
          <w:sz w:val="24"/>
        </w:rPr>
        <w:t xml:space="preserve"> попросил стакан вина.)</w:t>
      </w:r>
    </w:p>
    <w:p w:rsidR="0029284F" w:rsidRDefault="0020340A" w:rsidP="00283F0B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Перечислите города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которые упоминаются в повести. </w:t>
      </w:r>
      <w:r>
        <w:rPr>
          <w:rFonts w:ascii="Calibri" w:eastAsia="Calibri" w:hAnsi="Calibri" w:cs="Calibri"/>
          <w:i/>
          <w:sz w:val="24"/>
        </w:rPr>
        <w:t>( Петербург, Симбирск</w:t>
      </w:r>
      <w:proofErr w:type="gramStart"/>
      <w:r>
        <w:rPr>
          <w:rFonts w:ascii="Calibri" w:eastAsia="Calibri" w:hAnsi="Calibri" w:cs="Calibri"/>
          <w:i/>
          <w:sz w:val="24"/>
        </w:rPr>
        <w:t xml:space="preserve"> ,</w:t>
      </w:r>
      <w:proofErr w:type="gramEnd"/>
      <w:r>
        <w:rPr>
          <w:rFonts w:ascii="Calibri" w:eastAsia="Calibri" w:hAnsi="Calibri" w:cs="Calibri"/>
          <w:i/>
          <w:sz w:val="24"/>
        </w:rPr>
        <w:t xml:space="preserve"> Оренбург , Казань.)</w:t>
      </w:r>
    </w:p>
    <w:p w:rsidR="0029284F" w:rsidRDefault="0020340A">
      <w:pPr>
        <w:ind w:left="1080"/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Вторая Тройка</w:t>
      </w:r>
    </w:p>
    <w:p w:rsidR="0029284F" w:rsidRDefault="0020340A">
      <w:pPr>
        <w:ind w:left="10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   </w:t>
      </w:r>
      <w:r w:rsidR="00283F0B">
        <w:rPr>
          <w:rFonts w:ascii="Calibri" w:eastAsia="Calibri" w:hAnsi="Calibri" w:cs="Calibri"/>
          <w:b/>
          <w:i/>
          <w:sz w:val="24"/>
        </w:rPr>
        <w:t xml:space="preserve">  </w:t>
      </w:r>
      <w:r>
        <w:rPr>
          <w:rFonts w:ascii="Calibri" w:eastAsia="Calibri" w:hAnsi="Calibri" w:cs="Calibri"/>
          <w:b/>
          <w:i/>
          <w:sz w:val="24"/>
        </w:rPr>
        <w:t xml:space="preserve"> 1.</w:t>
      </w:r>
      <w:r>
        <w:rPr>
          <w:rFonts w:ascii="Calibri" w:eastAsia="Calibri" w:hAnsi="Calibri" w:cs="Calibri"/>
          <w:b/>
          <w:sz w:val="24"/>
        </w:rPr>
        <w:t xml:space="preserve">Устное выступление </w:t>
      </w:r>
    </w:p>
    <w:p w:rsidR="0029284F" w:rsidRDefault="0020340A">
      <w:pPr>
        <w:ind w:left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Тема</w:t>
      </w:r>
      <w:proofErr w:type="gramStart"/>
      <w:r>
        <w:rPr>
          <w:rFonts w:ascii="Calibri" w:eastAsia="Calibri" w:hAnsi="Calibri" w:cs="Calibri"/>
          <w:sz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</w:rPr>
        <w:t xml:space="preserve"> «Вы – П. Гринев. Какие мысли были у вас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когда Е. Пугачев хотел вас казнить?» ( Подготовка – 2 мин.)</w:t>
      </w:r>
    </w:p>
    <w:p w:rsidR="0029284F" w:rsidRDefault="0020340A">
      <w:pPr>
        <w:ind w:left="144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 Выбор дорожек</w:t>
      </w:r>
    </w:p>
    <w:p w:rsidR="0029284F" w:rsidRDefault="0020340A" w:rsidP="00283F0B">
      <w:pPr>
        <w:ind w:left="1416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Игра второй тройки</w:t>
      </w:r>
    </w:p>
    <w:p w:rsidR="0029284F" w:rsidRDefault="0020340A" w:rsidP="00283F0B">
      <w:pPr>
        <w:ind w:left="1440"/>
        <w:jc w:val="center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>Зеленая дорожка</w:t>
      </w:r>
    </w:p>
    <w:p w:rsidR="0029284F" w:rsidRDefault="0020340A" w:rsidP="00283F0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1.</w:t>
      </w:r>
      <w:r>
        <w:rPr>
          <w:rFonts w:ascii="Calibri" w:eastAsia="Calibri" w:hAnsi="Calibri" w:cs="Calibri"/>
          <w:sz w:val="24"/>
        </w:rPr>
        <w:t>Что, по мнению А.С. Пушкина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вредно молодому человеку?(</w:t>
      </w:r>
      <w:r>
        <w:rPr>
          <w:rFonts w:ascii="Calibri" w:eastAsia="Calibri" w:hAnsi="Calibri" w:cs="Calibri"/>
          <w:i/>
          <w:sz w:val="24"/>
        </w:rPr>
        <w:t>Рассеяние, т. е. развлечение , приятное времяпре</w:t>
      </w:r>
      <w:r w:rsidR="00283F0B">
        <w:rPr>
          <w:rFonts w:ascii="Calibri" w:eastAsia="Calibri" w:hAnsi="Calibri" w:cs="Calibri"/>
          <w:i/>
          <w:sz w:val="24"/>
        </w:rPr>
        <w:t>про</w:t>
      </w:r>
      <w:r>
        <w:rPr>
          <w:rFonts w:ascii="Calibri" w:eastAsia="Calibri" w:hAnsi="Calibri" w:cs="Calibri"/>
          <w:i/>
          <w:sz w:val="24"/>
        </w:rPr>
        <w:t>вождение.)</w:t>
      </w:r>
    </w:p>
    <w:p w:rsidR="0029284F" w:rsidRDefault="00283F0B" w:rsidP="00283F0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2.Что такое Яик</w:t>
      </w:r>
      <w:r w:rsidR="0020340A">
        <w:rPr>
          <w:rFonts w:ascii="Calibri" w:eastAsia="Calibri" w:hAnsi="Calibri" w:cs="Calibri"/>
          <w:sz w:val="24"/>
        </w:rPr>
        <w:t>? (</w:t>
      </w:r>
      <w:r w:rsidR="0020340A">
        <w:rPr>
          <w:rFonts w:ascii="Calibri" w:eastAsia="Calibri" w:hAnsi="Calibri" w:cs="Calibri"/>
          <w:i/>
          <w:sz w:val="24"/>
        </w:rPr>
        <w:t>Река.)</w:t>
      </w:r>
    </w:p>
    <w:p w:rsidR="0029284F" w:rsidRDefault="0020340A" w:rsidP="00283F0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3.Почему Василиса Егоровна отправила П. Гринева в дом к Семену Кузову? (</w:t>
      </w:r>
      <w:r>
        <w:rPr>
          <w:rFonts w:ascii="Calibri" w:eastAsia="Calibri" w:hAnsi="Calibri" w:cs="Calibri"/>
          <w:i/>
          <w:sz w:val="24"/>
        </w:rPr>
        <w:t>Это было наказанием для Семена Кузова, так как он пустил лошадь  в огород Василисы Егоровны.)</w:t>
      </w:r>
    </w:p>
    <w:p w:rsidR="0029284F" w:rsidRDefault="0020340A" w:rsidP="00283F0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4.На каком языке разговаривали Швабрин и Гринев при первой встрече</w:t>
      </w:r>
      <w:proofErr w:type="gramStart"/>
      <w:r>
        <w:rPr>
          <w:rFonts w:ascii="Calibri" w:eastAsia="Calibri" w:hAnsi="Calibri" w:cs="Calibri"/>
          <w:sz w:val="24"/>
        </w:rPr>
        <w:t xml:space="preserve"> ?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(На французском.)</w:t>
      </w:r>
    </w:p>
    <w:p w:rsidR="0029284F" w:rsidRDefault="0020340A" w:rsidP="00283F0B">
      <w:pPr>
        <w:ind w:left="1440"/>
        <w:jc w:val="center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>Желтая дорожка</w:t>
      </w:r>
    </w:p>
    <w:p w:rsidR="0029284F" w:rsidRDefault="0020340A" w:rsidP="00283F0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1.</w:t>
      </w:r>
      <w:r>
        <w:rPr>
          <w:rFonts w:ascii="Calibri" w:eastAsia="Calibri" w:hAnsi="Calibri" w:cs="Calibri"/>
          <w:sz w:val="24"/>
        </w:rPr>
        <w:t>Какое приданое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по мнению Василисы Егоровны , было у её дочери Марьи Ивановны? (</w:t>
      </w:r>
      <w:r>
        <w:rPr>
          <w:rFonts w:ascii="Calibri" w:eastAsia="Calibri" w:hAnsi="Calibri" w:cs="Calibri"/>
          <w:i/>
          <w:sz w:val="24"/>
        </w:rPr>
        <w:t>Частый гребень, венчик да алтын денег/три копейки/.)</w:t>
      </w:r>
    </w:p>
    <w:p w:rsidR="0029284F" w:rsidRDefault="0020340A" w:rsidP="00283F0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2.Что значит слово «сатисфакция»? (</w:t>
      </w:r>
      <w:r>
        <w:rPr>
          <w:rFonts w:ascii="Calibri" w:eastAsia="Calibri" w:hAnsi="Calibri" w:cs="Calibri"/>
          <w:i/>
          <w:sz w:val="24"/>
        </w:rPr>
        <w:t>Вызов на дуэль.)</w:t>
      </w:r>
    </w:p>
    <w:p w:rsidR="0029284F" w:rsidRDefault="0020340A" w:rsidP="00283F0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3.Продолжите фразу Марьи Ивановны: « Я не люблю Алексея Ивановича. Он мне очень…» («…</w:t>
      </w:r>
      <w:r>
        <w:rPr>
          <w:rFonts w:ascii="Calibri" w:eastAsia="Calibri" w:hAnsi="Calibri" w:cs="Calibri"/>
          <w:i/>
          <w:sz w:val="24"/>
        </w:rPr>
        <w:t>противен».)</w:t>
      </w:r>
    </w:p>
    <w:p w:rsidR="0029284F" w:rsidRDefault="0020340A" w:rsidP="00283F0B">
      <w:pPr>
        <w:ind w:left="1800"/>
        <w:jc w:val="center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lastRenderedPageBreak/>
        <w:t>Красная дорожка</w:t>
      </w:r>
    </w:p>
    <w:p w:rsidR="0029284F" w:rsidRDefault="0020340A" w:rsidP="00283F0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1.</w:t>
      </w:r>
      <w:r>
        <w:rPr>
          <w:rFonts w:ascii="Calibri" w:eastAsia="Calibri" w:hAnsi="Calibri" w:cs="Calibri"/>
          <w:sz w:val="24"/>
        </w:rPr>
        <w:t>Что разрешили родственники издателя произведения</w:t>
      </w:r>
      <w:proofErr w:type="gramStart"/>
      <w:r>
        <w:rPr>
          <w:rFonts w:ascii="Calibri" w:eastAsia="Calibri" w:hAnsi="Calibri" w:cs="Calibri"/>
          <w:sz w:val="24"/>
        </w:rPr>
        <w:t xml:space="preserve"> ?</w:t>
      </w:r>
      <w:proofErr w:type="gramEnd"/>
      <w:r>
        <w:rPr>
          <w:rFonts w:ascii="Calibri" w:eastAsia="Calibri" w:hAnsi="Calibri" w:cs="Calibri"/>
          <w:sz w:val="24"/>
        </w:rPr>
        <w:t xml:space="preserve"> (</w:t>
      </w:r>
      <w:r>
        <w:rPr>
          <w:rFonts w:ascii="Calibri" w:eastAsia="Calibri" w:hAnsi="Calibri" w:cs="Calibri"/>
          <w:i/>
          <w:sz w:val="24"/>
        </w:rPr>
        <w:t xml:space="preserve"> «Приписать к главам эпиграфы и переменить собственные имена.)</w:t>
      </w:r>
    </w:p>
    <w:p w:rsidR="0029284F" w:rsidRDefault="0020340A" w:rsidP="00283F0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2.Где находился Швабрин после дуэли с П. Гриневым? </w:t>
      </w:r>
      <w:r>
        <w:rPr>
          <w:rFonts w:ascii="Calibri" w:eastAsia="Calibri" w:hAnsi="Calibri" w:cs="Calibri"/>
          <w:i/>
          <w:sz w:val="24"/>
        </w:rPr>
        <w:t>(Сидел в хлебном магазине под караулом.</w:t>
      </w:r>
      <w:proofErr w:type="gramStart"/>
      <w:r>
        <w:rPr>
          <w:rFonts w:ascii="Calibri" w:eastAsia="Calibri" w:hAnsi="Calibri" w:cs="Calibri"/>
          <w:i/>
          <w:sz w:val="24"/>
        </w:rPr>
        <w:t xml:space="preserve"> )</w:t>
      </w:r>
      <w:proofErr w:type="gramEnd"/>
    </w:p>
    <w:p w:rsidR="0029284F" w:rsidRDefault="0020340A">
      <w:pPr>
        <w:ind w:left="2160"/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Третья Тройка</w:t>
      </w:r>
    </w:p>
    <w:p w:rsidR="0029284F" w:rsidRDefault="0020340A">
      <w:pPr>
        <w:ind w:left="25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1.Устное выступление </w:t>
      </w:r>
    </w:p>
    <w:p w:rsidR="0029284F" w:rsidRDefault="0020340A">
      <w:pPr>
        <w:ind w:left="25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Тема: « Вы – Петр Гринев. О чем вы думали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когда Емельян Пугачев освободил  Марью Ивановну?» (Подготовка – 2 мин.)</w:t>
      </w:r>
    </w:p>
    <w:p w:rsidR="0029284F" w:rsidRDefault="0020340A">
      <w:pPr>
        <w:ind w:left="25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 Выбор дорожек</w:t>
      </w:r>
    </w:p>
    <w:p w:rsidR="0029284F" w:rsidRDefault="0020340A">
      <w:pPr>
        <w:ind w:left="25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Игра третьей тройки</w:t>
      </w:r>
    </w:p>
    <w:p w:rsidR="0029284F" w:rsidRDefault="00304F2D" w:rsidP="00304F2D">
      <w:pPr>
        <w:tabs>
          <w:tab w:val="left" w:pos="4236"/>
          <w:tab w:val="center" w:pos="5937"/>
        </w:tabs>
        <w:ind w:left="2520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ab/>
      </w:r>
      <w:r w:rsidR="0020340A">
        <w:rPr>
          <w:rFonts w:ascii="Calibri" w:eastAsia="Calibri" w:hAnsi="Calibri" w:cs="Calibri"/>
          <w:b/>
          <w:i/>
          <w:sz w:val="26"/>
        </w:rPr>
        <w:t>Зеленая дорожка</w:t>
      </w:r>
    </w:p>
    <w:p w:rsidR="0029284F" w:rsidRDefault="0020340A" w:rsidP="00283F0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1.</w:t>
      </w:r>
      <w:r>
        <w:rPr>
          <w:rFonts w:ascii="Calibri" w:eastAsia="Calibri" w:hAnsi="Calibri" w:cs="Calibri"/>
          <w:sz w:val="24"/>
        </w:rPr>
        <w:t>Кто лечил П. Гринева после ранения</w:t>
      </w:r>
      <w:proofErr w:type="gramStart"/>
      <w:r>
        <w:rPr>
          <w:rFonts w:ascii="Calibri" w:eastAsia="Calibri" w:hAnsi="Calibri" w:cs="Calibri"/>
          <w:sz w:val="24"/>
        </w:rPr>
        <w:t xml:space="preserve"> ?</w:t>
      </w:r>
      <w:proofErr w:type="gramEnd"/>
      <w:r>
        <w:rPr>
          <w:rFonts w:ascii="Calibri" w:eastAsia="Calibri" w:hAnsi="Calibri" w:cs="Calibri"/>
          <w:i/>
          <w:sz w:val="24"/>
        </w:rPr>
        <w:t xml:space="preserve"> (Здешний цирюльник</w:t>
      </w:r>
      <w:proofErr w:type="gramStart"/>
      <w:r>
        <w:rPr>
          <w:rFonts w:ascii="Calibri" w:eastAsia="Calibri" w:hAnsi="Calibri" w:cs="Calibri"/>
          <w:i/>
          <w:sz w:val="24"/>
        </w:rPr>
        <w:t xml:space="preserve"> .</w:t>
      </w:r>
      <w:proofErr w:type="gramEnd"/>
      <w:r>
        <w:rPr>
          <w:rFonts w:ascii="Calibri" w:eastAsia="Calibri" w:hAnsi="Calibri" w:cs="Calibri"/>
          <w:i/>
          <w:sz w:val="24"/>
        </w:rPr>
        <w:t>)</w:t>
      </w:r>
    </w:p>
    <w:p w:rsidR="00304F2D" w:rsidRDefault="0020340A" w:rsidP="00304F2D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2.Чего больше всего боялся П. Гринев после получения письма от родителей и отказа Марьи Ивановны?</w:t>
      </w:r>
      <w:r>
        <w:rPr>
          <w:rFonts w:ascii="Calibri" w:eastAsia="Calibri" w:hAnsi="Calibri" w:cs="Calibri"/>
          <w:i/>
          <w:sz w:val="24"/>
        </w:rPr>
        <w:t xml:space="preserve"> (Сойти с ума или удариться в </w:t>
      </w:r>
      <w:proofErr w:type="gramStart"/>
      <w:r>
        <w:rPr>
          <w:rFonts w:ascii="Calibri" w:eastAsia="Calibri" w:hAnsi="Calibri" w:cs="Calibri"/>
          <w:i/>
          <w:sz w:val="24"/>
        </w:rPr>
        <w:t>распутство</w:t>
      </w:r>
      <w:proofErr w:type="gramEnd"/>
      <w:r>
        <w:rPr>
          <w:rFonts w:ascii="Calibri" w:eastAsia="Calibri" w:hAnsi="Calibri" w:cs="Calibri"/>
          <w:i/>
          <w:sz w:val="24"/>
        </w:rPr>
        <w:t>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3.Продолжите фразу Василисы Егоровны</w:t>
      </w:r>
      <w:proofErr w:type="gramStart"/>
      <w:r>
        <w:rPr>
          <w:rFonts w:ascii="Calibri" w:eastAsia="Calibri" w:hAnsi="Calibri" w:cs="Calibri"/>
          <w:sz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</w:rPr>
        <w:t xml:space="preserve"> « Вместе жить</w:t>
      </w:r>
      <w:proofErr w:type="gramStart"/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,</w:t>
      </w:r>
      <w:proofErr w:type="gramEnd"/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…».</w:t>
      </w:r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(«…</w:t>
      </w:r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вместе умирать».)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4.Кого А.С. Пушкин называет в повести « ангел мой »?</w:t>
      </w:r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(Марью Ивановну.)</w:t>
      </w:r>
    </w:p>
    <w:p w:rsidR="0029284F" w:rsidRDefault="0020340A">
      <w:pPr>
        <w:ind w:left="852"/>
        <w:jc w:val="center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>Желтая дорожка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1.Кем воображал себя П. Гринев, готовясь к отражению врага?</w:t>
      </w:r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(Рыцарем.)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2.Что приказал надеть Иван Кузьмич на Маш</w:t>
      </w:r>
      <w:r w:rsidR="00304F2D">
        <w:rPr>
          <w:rFonts w:ascii="Calibri" w:eastAsia="Calibri" w:hAnsi="Calibri" w:cs="Calibri"/>
          <w:sz w:val="24"/>
        </w:rPr>
        <w:t>у при захвате крепости и почему</w:t>
      </w:r>
      <w:r>
        <w:rPr>
          <w:rFonts w:ascii="Calibri" w:eastAsia="Calibri" w:hAnsi="Calibri" w:cs="Calibri"/>
          <w:sz w:val="24"/>
        </w:rPr>
        <w:t xml:space="preserve">? </w:t>
      </w:r>
      <w:r>
        <w:rPr>
          <w:rFonts w:ascii="Calibri" w:eastAsia="Calibri" w:hAnsi="Calibri" w:cs="Calibri"/>
          <w:i/>
          <w:sz w:val="24"/>
        </w:rPr>
        <w:t>(Сарафан, чтобы её</w:t>
      </w:r>
      <w:r w:rsidR="00304F2D">
        <w:rPr>
          <w:rFonts w:ascii="Calibri" w:eastAsia="Calibri" w:hAnsi="Calibri" w:cs="Calibri"/>
          <w:i/>
          <w:sz w:val="24"/>
        </w:rPr>
        <w:t xml:space="preserve"> приняли за крестьянскую девушку</w:t>
      </w:r>
      <w:proofErr w:type="gramStart"/>
      <w:r>
        <w:rPr>
          <w:rFonts w:ascii="Calibri" w:eastAsia="Calibri" w:hAnsi="Calibri" w:cs="Calibri"/>
          <w:i/>
          <w:sz w:val="24"/>
        </w:rPr>
        <w:t xml:space="preserve"> .</w:t>
      </w:r>
      <w:proofErr w:type="gramEnd"/>
      <w:r>
        <w:rPr>
          <w:rFonts w:ascii="Calibri" w:eastAsia="Calibri" w:hAnsi="Calibri" w:cs="Calibri"/>
          <w:i/>
          <w:sz w:val="24"/>
        </w:rPr>
        <w:t>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3.Какую вещь требовали казаки у коменданта при захвате крепости?</w:t>
      </w:r>
      <w:r>
        <w:rPr>
          <w:rFonts w:ascii="Calibri" w:eastAsia="Calibri" w:hAnsi="Calibri" w:cs="Calibri"/>
          <w:i/>
          <w:sz w:val="24"/>
        </w:rPr>
        <w:t xml:space="preserve"> (Ключи.)</w:t>
      </w:r>
    </w:p>
    <w:p w:rsidR="0029284F" w:rsidRDefault="00304F2D" w:rsidP="00304F2D">
      <w:pPr>
        <w:tabs>
          <w:tab w:val="left" w:pos="4128"/>
          <w:tab w:val="center" w:pos="6297"/>
        </w:tabs>
        <w:ind w:left="3240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ab/>
      </w:r>
      <w:r w:rsidR="0020340A">
        <w:rPr>
          <w:rFonts w:ascii="Calibri" w:eastAsia="Calibri" w:hAnsi="Calibri" w:cs="Calibri"/>
          <w:b/>
          <w:i/>
          <w:sz w:val="26"/>
        </w:rPr>
        <w:t>Красная дорожка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1.Какими характеристиками наделяет автор        Е. Пугачева?</w:t>
      </w:r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( Вор, самозванец, разбойник.)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2.Что Е. Пугачев приказал да</w:t>
      </w:r>
      <w:r w:rsidR="00304F2D">
        <w:rPr>
          <w:rFonts w:ascii="Calibri" w:eastAsia="Calibri" w:hAnsi="Calibri" w:cs="Calibri"/>
          <w:sz w:val="24"/>
        </w:rPr>
        <w:t xml:space="preserve">ть П. Гринев, когда тот уезжал </w:t>
      </w:r>
      <w:r>
        <w:rPr>
          <w:rFonts w:ascii="Calibri" w:eastAsia="Calibri" w:hAnsi="Calibri" w:cs="Calibri"/>
          <w:sz w:val="24"/>
        </w:rPr>
        <w:t xml:space="preserve"> из крепости</w:t>
      </w:r>
      <w:proofErr w:type="gramStart"/>
      <w:r>
        <w:rPr>
          <w:rFonts w:ascii="Calibri" w:eastAsia="Calibri" w:hAnsi="Calibri" w:cs="Calibri"/>
          <w:sz w:val="24"/>
        </w:rPr>
        <w:t>?</w:t>
      </w:r>
      <w:r>
        <w:rPr>
          <w:rFonts w:ascii="Calibri" w:eastAsia="Calibri" w:hAnsi="Calibri" w:cs="Calibri"/>
          <w:i/>
          <w:sz w:val="24"/>
        </w:rPr>
        <w:t>(</w:t>
      </w:r>
      <w:proofErr w:type="gramEnd"/>
      <w:r>
        <w:rPr>
          <w:rFonts w:ascii="Calibri" w:eastAsia="Calibri" w:hAnsi="Calibri" w:cs="Calibri"/>
          <w:i/>
          <w:sz w:val="24"/>
        </w:rPr>
        <w:t xml:space="preserve"> Лошадь ,шубу, овчинный тулуп,</w:t>
      </w:r>
      <w:r w:rsidR="00304F2D"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полтину денег.)</w:t>
      </w:r>
    </w:p>
    <w:p w:rsidR="0029284F" w:rsidRDefault="0020340A" w:rsidP="00304F2D">
      <w:pPr>
        <w:ind w:left="360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ФИНАЛ</w:t>
      </w:r>
    </w:p>
    <w:p w:rsidR="0029284F" w:rsidRDefault="0020340A">
      <w:pPr>
        <w:ind w:firstLine="39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1.Устное выступление</w:t>
      </w:r>
    </w:p>
    <w:p w:rsidR="0029284F" w:rsidRDefault="0020340A" w:rsidP="00304F2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Тема «Вы – Петр Гринев. Москва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площадь, на которой состоится казнь Пугачева. О чем вы думали?»</w:t>
      </w:r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(Подготовка – 2 мин.)</w:t>
      </w:r>
    </w:p>
    <w:p w:rsidR="0029284F" w:rsidRDefault="0020340A">
      <w:pPr>
        <w:ind w:left="39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2.Выбор дорожек</w:t>
      </w:r>
    </w:p>
    <w:p w:rsidR="0029284F" w:rsidRDefault="0020340A">
      <w:pPr>
        <w:ind w:left="39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3.Игра финалистов</w:t>
      </w:r>
    </w:p>
    <w:p w:rsidR="0029284F" w:rsidRDefault="0029284F">
      <w:pPr>
        <w:ind w:left="3960"/>
        <w:rPr>
          <w:rFonts w:ascii="Calibri" w:eastAsia="Calibri" w:hAnsi="Calibri" w:cs="Calibri"/>
          <w:b/>
          <w:sz w:val="24"/>
        </w:rPr>
      </w:pPr>
    </w:p>
    <w:p w:rsidR="0029284F" w:rsidRDefault="0020340A">
      <w:pPr>
        <w:ind w:left="3960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>Зеленая дорожка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1.Продолжите фразу П. Гринева</w:t>
      </w:r>
      <w:proofErr w:type="gramStart"/>
      <w:r>
        <w:rPr>
          <w:rFonts w:ascii="Calibri" w:eastAsia="Calibri" w:hAnsi="Calibri" w:cs="Calibri"/>
          <w:sz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</w:rPr>
        <w:t xml:space="preserve"> «Скорее соглашусь умереть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>нежели…»</w:t>
      </w:r>
      <w:r>
        <w:rPr>
          <w:rFonts w:ascii="Calibri" w:eastAsia="Calibri" w:hAnsi="Calibri" w:cs="Calibri"/>
          <w:i/>
          <w:sz w:val="24"/>
        </w:rPr>
        <w:t>(«…уступить её Швабрину».)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2.Как обращался Е. Пугачев к П. Гриневу?</w:t>
      </w:r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(«Ваше благородие».)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3.Что пообещал П. Гринев Пугачеву  после освобождения Марьи Ивановны из плена Швабрина?</w:t>
      </w:r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(«Каждый день будем бога молить о спасении грешной твоей души».)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4.Что по мнению отца П. Гринева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является стыдом и срамом для дворянина ?</w:t>
      </w:r>
      <w:r>
        <w:rPr>
          <w:rFonts w:ascii="Calibri" w:eastAsia="Calibri" w:hAnsi="Calibri" w:cs="Calibri"/>
          <w:i/>
          <w:sz w:val="24"/>
        </w:rPr>
        <w:t xml:space="preserve"> (Изменить дворянину присяге, « соединиться с разбойниками, с убийцами</w:t>
      </w:r>
      <w:proofErr w:type="gramStart"/>
      <w:r>
        <w:rPr>
          <w:rFonts w:ascii="Calibri" w:eastAsia="Calibri" w:hAnsi="Calibri" w:cs="Calibri"/>
          <w:i/>
          <w:sz w:val="24"/>
        </w:rPr>
        <w:t xml:space="preserve"> ,</w:t>
      </w:r>
      <w:proofErr w:type="gramEnd"/>
      <w:r>
        <w:rPr>
          <w:rFonts w:ascii="Calibri" w:eastAsia="Calibri" w:hAnsi="Calibri" w:cs="Calibri"/>
          <w:i/>
          <w:sz w:val="24"/>
        </w:rPr>
        <w:t xml:space="preserve"> беглыми </w:t>
      </w:r>
      <w:proofErr w:type="spellStart"/>
      <w:r>
        <w:rPr>
          <w:rFonts w:ascii="Calibri" w:eastAsia="Calibri" w:hAnsi="Calibri" w:cs="Calibri"/>
          <w:i/>
          <w:sz w:val="24"/>
        </w:rPr>
        <w:t>холопьями</w:t>
      </w:r>
      <w:proofErr w:type="spellEnd"/>
      <w:r>
        <w:rPr>
          <w:rFonts w:ascii="Calibri" w:eastAsia="Calibri" w:hAnsi="Calibri" w:cs="Calibri"/>
          <w:i/>
          <w:sz w:val="24"/>
        </w:rPr>
        <w:t>».</w:t>
      </w:r>
    </w:p>
    <w:p w:rsidR="0029284F" w:rsidRDefault="0029284F" w:rsidP="00304F2D">
      <w:pPr>
        <w:ind w:left="360"/>
        <w:rPr>
          <w:rFonts w:ascii="Calibri" w:eastAsia="Calibri" w:hAnsi="Calibri" w:cs="Calibri"/>
          <w:b/>
          <w:i/>
          <w:sz w:val="26"/>
        </w:rPr>
      </w:pPr>
    </w:p>
    <w:p w:rsidR="0029284F" w:rsidRDefault="0020340A">
      <w:pPr>
        <w:ind w:left="4320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>Желтая дорожка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1.Е. Пугачев рассказал П. Гриневу сказку</w:t>
      </w:r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>Продолжите фразу П. Гринева , которую он произнес : «…Но жить убийством и разбоем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значит, по мне …»</w:t>
      </w:r>
      <w:r>
        <w:rPr>
          <w:rFonts w:ascii="Calibri" w:eastAsia="Calibri" w:hAnsi="Calibri" w:cs="Calibri"/>
          <w:i/>
          <w:sz w:val="24"/>
        </w:rPr>
        <w:t xml:space="preserve"> («…клевать мертвечину».)</w:t>
      </w:r>
    </w:p>
    <w:p w:rsidR="0029284F" w:rsidRDefault="0020340A" w:rsidP="00304F2D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2.Почему П. Гринев был уверен, что его отец примет Марью Ивановну как родную дочь</w:t>
      </w:r>
      <w:proofErr w:type="gramStart"/>
      <w:r>
        <w:rPr>
          <w:rFonts w:ascii="Calibri" w:eastAsia="Calibri" w:hAnsi="Calibri" w:cs="Calibri"/>
          <w:sz w:val="24"/>
        </w:rPr>
        <w:t>?</w:t>
      </w:r>
      <w:r>
        <w:rPr>
          <w:rFonts w:ascii="Calibri" w:eastAsia="Calibri" w:hAnsi="Calibri" w:cs="Calibri"/>
          <w:i/>
          <w:sz w:val="24"/>
        </w:rPr>
        <w:t>(</w:t>
      </w:r>
      <w:proofErr w:type="gramEnd"/>
      <w:r>
        <w:rPr>
          <w:rFonts w:ascii="Calibri" w:eastAsia="Calibri" w:hAnsi="Calibri" w:cs="Calibri"/>
          <w:i/>
          <w:sz w:val="24"/>
        </w:rPr>
        <w:t xml:space="preserve">«Отец почтет за счастье и </w:t>
      </w:r>
      <w:proofErr w:type="spellStart"/>
      <w:r>
        <w:rPr>
          <w:rFonts w:ascii="Calibri" w:eastAsia="Calibri" w:hAnsi="Calibri" w:cs="Calibri"/>
          <w:i/>
          <w:sz w:val="24"/>
        </w:rPr>
        <w:t>вменет</w:t>
      </w:r>
      <w:proofErr w:type="spellEnd"/>
      <w:r>
        <w:rPr>
          <w:rFonts w:ascii="Calibri" w:eastAsia="Calibri" w:hAnsi="Calibri" w:cs="Calibri"/>
          <w:i/>
          <w:sz w:val="24"/>
        </w:rPr>
        <w:t xml:space="preserve"> себе в обязанность принять дочь заслуженного воина , погибшего за Отечество».)</w:t>
      </w:r>
    </w:p>
    <w:p w:rsidR="0029284F" w:rsidRDefault="00304F2D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Какая "гроза"</w:t>
      </w:r>
      <w:r w:rsidR="0020340A">
        <w:rPr>
          <w:rFonts w:ascii="Calibri" w:eastAsia="Calibri" w:hAnsi="Calibri" w:cs="Calibri"/>
          <w:sz w:val="24"/>
        </w:rPr>
        <w:t>, по мнению автора, поразила П.</w:t>
      </w:r>
      <w:r>
        <w:rPr>
          <w:rFonts w:ascii="Calibri" w:eastAsia="Calibri" w:hAnsi="Calibri" w:cs="Calibri"/>
          <w:sz w:val="24"/>
        </w:rPr>
        <w:t xml:space="preserve"> </w:t>
      </w:r>
      <w:r w:rsidR="0020340A">
        <w:rPr>
          <w:rFonts w:ascii="Calibri" w:eastAsia="Calibri" w:hAnsi="Calibri" w:cs="Calibri"/>
          <w:sz w:val="24"/>
        </w:rPr>
        <w:t>Гринева? ( Предательство Швабрина.)</w:t>
      </w:r>
    </w:p>
    <w:p w:rsidR="0029284F" w:rsidRDefault="0020340A">
      <w:pPr>
        <w:ind w:left="4320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>Красная дорожка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1.У кого в повести изменился цвет волос</w:t>
      </w:r>
      <w:proofErr w:type="gramStart"/>
      <w:r>
        <w:rPr>
          <w:rFonts w:ascii="Calibri" w:eastAsia="Calibri" w:hAnsi="Calibri" w:cs="Calibri"/>
          <w:sz w:val="24"/>
        </w:rPr>
        <w:t>?</w:t>
      </w:r>
      <w:r>
        <w:rPr>
          <w:rFonts w:ascii="Calibri" w:eastAsia="Calibri" w:hAnsi="Calibri" w:cs="Calibri"/>
          <w:i/>
          <w:sz w:val="24"/>
        </w:rPr>
        <w:t>(</w:t>
      </w:r>
      <w:proofErr w:type="gramEnd"/>
      <w:r>
        <w:rPr>
          <w:rFonts w:ascii="Calibri" w:eastAsia="Calibri" w:hAnsi="Calibri" w:cs="Calibri"/>
          <w:i/>
          <w:sz w:val="24"/>
        </w:rPr>
        <w:t>У Швабрина: в начале повести цвет волос был " черный как смоль", а потом он совершенно поседел.)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Почему царица не издала приказ казнить  П.</w:t>
      </w:r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Гринева? </w:t>
      </w:r>
      <w:r>
        <w:rPr>
          <w:rFonts w:ascii="Calibri" w:eastAsia="Calibri" w:hAnsi="Calibri" w:cs="Calibri"/>
          <w:i/>
          <w:sz w:val="24"/>
        </w:rPr>
        <w:t>(«Из уважения к заслугам и преклонным летам отца П. Гринева».)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Вопросы «</w:t>
      </w:r>
      <w:proofErr w:type="spellStart"/>
      <w:r>
        <w:rPr>
          <w:rFonts w:ascii="Calibri" w:eastAsia="Calibri" w:hAnsi="Calibri" w:cs="Calibri"/>
          <w:b/>
          <w:sz w:val="24"/>
        </w:rPr>
        <w:t>Ва</w:t>
      </w:r>
      <w:proofErr w:type="spellEnd"/>
      <w:r>
        <w:rPr>
          <w:rFonts w:ascii="Calibri" w:eastAsia="Calibri" w:hAnsi="Calibri" w:cs="Calibri"/>
          <w:b/>
          <w:sz w:val="24"/>
        </w:rPr>
        <w:t xml:space="preserve"> – банк»</w:t>
      </w:r>
      <w:r>
        <w:rPr>
          <w:rFonts w:ascii="Calibri" w:eastAsia="Calibri" w:hAnsi="Calibri" w:cs="Calibri"/>
          <w:sz w:val="24"/>
        </w:rPr>
        <w:t xml:space="preserve"> для игроков на красной дорожке 1,2,3  тура, если они не отвечают на первый вопрос</w:t>
      </w:r>
      <w:proofErr w:type="gramStart"/>
      <w:r>
        <w:rPr>
          <w:rFonts w:ascii="Calibri" w:eastAsia="Calibri" w:hAnsi="Calibri" w:cs="Calibri"/>
          <w:sz w:val="24"/>
        </w:rPr>
        <w:t xml:space="preserve"> :</w:t>
      </w:r>
      <w:proofErr w:type="gramEnd"/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</w:t>
      </w:r>
      <w:r w:rsidR="00304F2D"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Кто</w:t>
      </w:r>
      <w:proofErr w:type="gramEnd"/>
      <w:r>
        <w:rPr>
          <w:rFonts w:ascii="Calibri" w:eastAsia="Calibri" w:hAnsi="Calibri" w:cs="Calibri"/>
          <w:sz w:val="24"/>
        </w:rPr>
        <w:t xml:space="preserve"> по мнению автора является   «вчерашним злодеем»? </w:t>
      </w:r>
      <w:r>
        <w:rPr>
          <w:rFonts w:ascii="Calibri" w:eastAsia="Calibri" w:hAnsi="Calibri" w:cs="Calibri"/>
          <w:i/>
          <w:sz w:val="24"/>
        </w:rPr>
        <w:t>(Швабрин на допросе.)</w:t>
      </w:r>
    </w:p>
    <w:p w:rsidR="0029284F" w:rsidRDefault="00304F2D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2.Какое наказание получил </w:t>
      </w:r>
      <w:r w:rsidR="0020340A">
        <w:rPr>
          <w:rFonts w:ascii="Calibri" w:eastAsia="Calibri" w:hAnsi="Calibri" w:cs="Calibri"/>
          <w:sz w:val="24"/>
        </w:rPr>
        <w:t xml:space="preserve">   П. Грин</w:t>
      </w:r>
      <w:r>
        <w:rPr>
          <w:rFonts w:ascii="Calibri" w:eastAsia="Calibri" w:hAnsi="Calibri" w:cs="Calibri"/>
          <w:sz w:val="24"/>
        </w:rPr>
        <w:t>ев от царицы</w:t>
      </w:r>
      <w:proofErr w:type="gramStart"/>
      <w:r w:rsidR="0020340A">
        <w:rPr>
          <w:rFonts w:ascii="Calibri" w:eastAsia="Calibri" w:hAnsi="Calibri" w:cs="Calibri"/>
          <w:sz w:val="24"/>
        </w:rPr>
        <w:t xml:space="preserve"> ?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 w:rsidR="0020340A">
        <w:rPr>
          <w:rFonts w:ascii="Calibri" w:eastAsia="Calibri" w:hAnsi="Calibri" w:cs="Calibri"/>
          <w:i/>
          <w:sz w:val="24"/>
        </w:rPr>
        <w:t>(Вечное поселение в Сибирь.)</w:t>
      </w:r>
    </w:p>
    <w:p w:rsidR="0029284F" w:rsidRDefault="00304F2D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3.Что пожелали родители </w:t>
      </w:r>
      <w:r w:rsidR="0020340A">
        <w:rPr>
          <w:rFonts w:ascii="Calibri" w:eastAsia="Calibri" w:hAnsi="Calibri" w:cs="Calibri"/>
          <w:sz w:val="24"/>
        </w:rPr>
        <w:t xml:space="preserve">  П. Гринева  Марье Ивановне в момент отъезда в Петербург?</w:t>
      </w:r>
      <w:r>
        <w:rPr>
          <w:rFonts w:ascii="Calibri" w:eastAsia="Calibri" w:hAnsi="Calibri" w:cs="Calibri"/>
          <w:sz w:val="24"/>
        </w:rPr>
        <w:t xml:space="preserve">   </w:t>
      </w:r>
      <w:r w:rsidR="0020340A">
        <w:rPr>
          <w:rFonts w:ascii="Calibri" w:eastAsia="Calibri" w:hAnsi="Calibri" w:cs="Calibri"/>
          <w:i/>
          <w:sz w:val="24"/>
        </w:rPr>
        <w:t>(« В женихи найти доброго человека</w:t>
      </w:r>
      <w:proofErr w:type="gramStart"/>
      <w:r w:rsidR="0020340A">
        <w:rPr>
          <w:rFonts w:ascii="Calibri" w:eastAsia="Calibri" w:hAnsi="Calibri" w:cs="Calibri"/>
          <w:i/>
          <w:sz w:val="24"/>
        </w:rPr>
        <w:t xml:space="preserve"> ,</w:t>
      </w:r>
      <w:proofErr w:type="gramEnd"/>
      <w:r w:rsidR="0020340A">
        <w:rPr>
          <w:rFonts w:ascii="Calibri" w:eastAsia="Calibri" w:hAnsi="Calibri" w:cs="Calibri"/>
          <w:i/>
          <w:sz w:val="24"/>
        </w:rPr>
        <w:t xml:space="preserve"> а не изменника.)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4.Назовите год смерти Е. Пугачева. </w:t>
      </w:r>
      <w:r>
        <w:rPr>
          <w:rFonts w:ascii="Calibri" w:eastAsia="Calibri" w:hAnsi="Calibri" w:cs="Calibri"/>
          <w:i/>
          <w:sz w:val="24"/>
        </w:rPr>
        <w:t>(1774 .)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 В чем заключалась просьба Марьи Ивановны к царице?</w:t>
      </w:r>
      <w:r>
        <w:rPr>
          <w:rFonts w:ascii="Calibri" w:eastAsia="Calibri" w:hAnsi="Calibri" w:cs="Calibri"/>
          <w:i/>
          <w:sz w:val="24"/>
        </w:rPr>
        <w:t xml:space="preserve"> («Просить милости, а не правосудия».)</w:t>
      </w:r>
    </w:p>
    <w:p w:rsidR="0029284F" w:rsidRPr="00304F2D" w:rsidRDefault="0020340A" w:rsidP="00304F2D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6.Кто писал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по мнению автора , «</w:t>
      </w:r>
      <w:proofErr w:type="spellStart"/>
      <w:r>
        <w:rPr>
          <w:rFonts w:ascii="Calibri" w:eastAsia="Calibri" w:hAnsi="Calibri" w:cs="Calibri"/>
          <w:sz w:val="24"/>
        </w:rPr>
        <w:t>каракульками</w:t>
      </w:r>
      <w:proofErr w:type="spellEnd"/>
      <w:r>
        <w:rPr>
          <w:rFonts w:ascii="Calibri" w:eastAsia="Calibri" w:hAnsi="Calibri" w:cs="Calibri"/>
          <w:sz w:val="24"/>
        </w:rPr>
        <w:t>»?</w:t>
      </w:r>
      <w:r w:rsidR="00304F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(</w:t>
      </w:r>
      <w:r w:rsidR="00304F2D">
        <w:rPr>
          <w:rFonts w:ascii="Calibri" w:eastAsia="Calibri" w:hAnsi="Calibri" w:cs="Calibri"/>
          <w:i/>
          <w:sz w:val="24"/>
        </w:rPr>
        <w:t>Е. Пугачев</w:t>
      </w:r>
      <w:proofErr w:type="gramStart"/>
      <w:r w:rsidR="00304F2D">
        <w:rPr>
          <w:rFonts w:ascii="Calibri" w:eastAsia="Calibri" w:hAnsi="Calibri" w:cs="Calibri"/>
          <w:i/>
          <w:sz w:val="24"/>
        </w:rPr>
        <w:t xml:space="preserve"> ,</w:t>
      </w:r>
      <w:proofErr w:type="gramEnd"/>
      <w:r w:rsidR="00304F2D">
        <w:rPr>
          <w:rFonts w:ascii="Calibri" w:eastAsia="Calibri" w:hAnsi="Calibri" w:cs="Calibri"/>
          <w:i/>
          <w:sz w:val="24"/>
        </w:rPr>
        <w:t xml:space="preserve"> когда писал пропуск         </w:t>
      </w:r>
      <w:r>
        <w:rPr>
          <w:rFonts w:ascii="Calibri" w:eastAsia="Calibri" w:hAnsi="Calibri" w:cs="Calibri"/>
          <w:i/>
          <w:sz w:val="24"/>
        </w:rPr>
        <w:t xml:space="preserve"> П. Гриневу</w:t>
      </w:r>
      <w:r w:rsidR="00304F2D"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.)</w:t>
      </w:r>
    </w:p>
    <w:p w:rsidR="0029284F" w:rsidRDefault="0020340A" w:rsidP="00304F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-</w:t>
      </w:r>
      <w:r w:rsidR="00304F2D">
        <w:rPr>
          <w:rFonts w:ascii="Calibri" w:eastAsia="Calibri" w:hAnsi="Calibri" w:cs="Calibri"/>
          <w:i/>
          <w:sz w:val="24"/>
        </w:rPr>
        <w:t xml:space="preserve"> </w:t>
      </w:r>
      <w:r w:rsidR="00304F2D">
        <w:rPr>
          <w:rFonts w:ascii="Calibri" w:eastAsia="Calibri" w:hAnsi="Calibri" w:cs="Calibri"/>
          <w:sz w:val="24"/>
        </w:rPr>
        <w:t>Спасибо всем за игру!</w:t>
      </w:r>
    </w:p>
    <w:p w:rsidR="0029284F" w:rsidRDefault="0029284F" w:rsidP="00304F2D">
      <w:pPr>
        <w:jc w:val="both"/>
        <w:rPr>
          <w:rFonts w:ascii="Calibri" w:eastAsia="Calibri" w:hAnsi="Calibri" w:cs="Calibri"/>
          <w:sz w:val="24"/>
        </w:rPr>
      </w:pPr>
    </w:p>
    <w:p w:rsidR="0029284F" w:rsidRDefault="0029284F" w:rsidP="00304F2D">
      <w:pPr>
        <w:jc w:val="both"/>
        <w:rPr>
          <w:rFonts w:ascii="Calibri" w:eastAsia="Calibri" w:hAnsi="Calibri" w:cs="Calibri"/>
          <w:b/>
          <w:sz w:val="24"/>
        </w:rPr>
      </w:pPr>
    </w:p>
    <w:p w:rsidR="0029284F" w:rsidRDefault="0029284F" w:rsidP="00304F2D">
      <w:pPr>
        <w:ind w:left="720"/>
        <w:jc w:val="both"/>
        <w:rPr>
          <w:rFonts w:ascii="Calibri" w:eastAsia="Calibri" w:hAnsi="Calibri" w:cs="Calibri"/>
          <w:i/>
          <w:sz w:val="26"/>
        </w:rPr>
      </w:pPr>
    </w:p>
    <w:p w:rsidR="0029284F" w:rsidRDefault="0029284F" w:rsidP="00304F2D">
      <w:pPr>
        <w:ind w:left="720"/>
        <w:jc w:val="center"/>
        <w:rPr>
          <w:rFonts w:ascii="Calibri" w:eastAsia="Calibri" w:hAnsi="Calibri" w:cs="Calibri"/>
          <w:b/>
          <w:i/>
          <w:sz w:val="32"/>
        </w:rPr>
      </w:pPr>
    </w:p>
    <w:sectPr w:rsidR="0029284F" w:rsidSect="00F4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29284F"/>
    <w:rsid w:val="00134C5E"/>
    <w:rsid w:val="0020340A"/>
    <w:rsid w:val="00283F0B"/>
    <w:rsid w:val="0029284F"/>
    <w:rsid w:val="00304F2D"/>
    <w:rsid w:val="009D38C2"/>
    <w:rsid w:val="00F24348"/>
    <w:rsid w:val="00F46E6F"/>
    <w:rsid w:val="00F6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2013-12-20T17:14:00Z</dcterms:created>
  <dcterms:modified xsi:type="dcterms:W3CDTF">2013-12-20T11:03:00Z</dcterms:modified>
</cp:coreProperties>
</file>